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DDA7" w14:textId="77777777" w:rsidR="00445039" w:rsidRDefault="00E04C81" w:rsidP="00FB7E38">
      <w:pPr>
        <w:pStyle w:val="Titel"/>
        <w:jc w:val="right"/>
      </w:pPr>
      <w:r>
        <w:t>Reservatie-a</w:t>
      </w:r>
      <w:r w:rsidR="00445039">
        <w:t>anvraag</w:t>
      </w:r>
      <w:r>
        <w:t xml:space="preserve">formulier </w:t>
      </w:r>
      <w:r w:rsidR="00C60D39">
        <w:br/>
      </w:r>
      <w:r w:rsidR="008D575F">
        <w:t>S</w:t>
      </w:r>
      <w:r>
        <w:t xml:space="preserve">eizoen </w:t>
      </w:r>
      <w:r w:rsidR="00D34D80">
        <w:t>20</w:t>
      </w:r>
      <w:r w:rsidR="005D4391">
        <w:t>2</w:t>
      </w:r>
      <w:r w:rsidR="00FB7E38">
        <w:t>1</w:t>
      </w:r>
      <w:r w:rsidR="00E37897">
        <w:t>-20</w:t>
      </w:r>
      <w:r w:rsidR="005D4391">
        <w:t>2</w:t>
      </w:r>
      <w:r w:rsidR="00FB7E38">
        <w:t>2</w:t>
      </w:r>
    </w:p>
    <w:p w14:paraId="760404DD" w14:textId="77777777" w:rsidR="00570B2B" w:rsidRPr="00570B2B" w:rsidRDefault="00570B2B" w:rsidP="008D575F">
      <w:pPr>
        <w:pStyle w:val="Titel"/>
        <w:jc w:val="right"/>
      </w:pPr>
      <w:r w:rsidRPr="00570B2B">
        <w:t>Squash (IHAM)</w:t>
      </w:r>
    </w:p>
    <w:p w14:paraId="133B9124" w14:textId="77777777" w:rsidR="00C849BB" w:rsidRDefault="00C849BB"/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B7E38" w:rsidRPr="009C4745" w14:paraId="6082CE76" w14:textId="77777777" w:rsidTr="00526D53">
        <w:trPr>
          <w:trHeight w:val="1701"/>
        </w:trPr>
        <w:tc>
          <w:tcPr>
            <w:tcW w:w="4876" w:type="dxa"/>
          </w:tcPr>
          <w:p w14:paraId="6F3BD97B" w14:textId="77777777" w:rsidR="00FB7E38" w:rsidRPr="009C4745" w:rsidRDefault="00FB7E38" w:rsidP="00526D53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661347DB" w14:textId="77777777" w:rsidR="00FB7E38" w:rsidRPr="009C4745" w:rsidRDefault="00FB7E38" w:rsidP="00526D53">
            <w:pPr>
              <w:rPr>
                <w:sz w:val="16"/>
                <w:szCs w:val="16"/>
              </w:rPr>
            </w:pPr>
          </w:p>
          <w:p w14:paraId="0CB88649" w14:textId="77777777" w:rsidR="00FB7E38" w:rsidRPr="009C4745" w:rsidRDefault="00FB7E38" w:rsidP="00526D53">
            <w:pPr>
              <w:rPr>
                <w:i/>
                <w:sz w:val="16"/>
                <w:szCs w:val="16"/>
              </w:rPr>
            </w:pPr>
          </w:p>
          <w:p w14:paraId="1E045D50" w14:textId="77777777" w:rsidR="00FB7E38" w:rsidRPr="009C4745" w:rsidRDefault="00FB7E38" w:rsidP="00526D53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287C81C8" w14:textId="77777777" w:rsidR="00FB7E38" w:rsidRPr="009C4745" w:rsidRDefault="00FB7E38" w:rsidP="00526D53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4B8BA694" w14:textId="77777777" w:rsidR="00FB7E38" w:rsidRPr="009C4745" w:rsidRDefault="00FB7E38" w:rsidP="00526D53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47825C33" w14:textId="77777777" w:rsidR="00FB7E38" w:rsidRPr="009C4745" w:rsidRDefault="00FB7E38" w:rsidP="00526D53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6F17E199" w14:textId="77777777" w:rsidR="00FB7E38" w:rsidRPr="009C4745" w:rsidRDefault="00FB7E38" w:rsidP="00526D53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023698F5" w14:textId="77777777" w:rsidR="00FB7E38" w:rsidRPr="009C4745" w:rsidRDefault="00FB7E38" w:rsidP="00526D53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0396918D" w14:textId="77777777" w:rsidR="00FB7E38" w:rsidRPr="009C4745" w:rsidRDefault="00FB7E38" w:rsidP="00526D53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425A7796" w14:textId="77777777" w:rsidR="00FB7E38" w:rsidRPr="009C4745" w:rsidRDefault="00FB7E38" w:rsidP="00526D53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23AA8A27" w14:textId="77777777" w:rsidR="00FB7E38" w:rsidRPr="009C4745" w:rsidRDefault="00FB7E38" w:rsidP="00526D53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  <w:bookmarkEnd w:id="0"/>
    </w:tbl>
    <w:p w14:paraId="15376BF9" w14:textId="77777777" w:rsidR="004103FD" w:rsidRPr="00803680" w:rsidRDefault="004103FD" w:rsidP="00634804">
      <w:pPr>
        <w:rPr>
          <w:sz w:val="4"/>
          <w:szCs w:val="4"/>
        </w:rPr>
      </w:pPr>
    </w:p>
    <w:p w14:paraId="0A35E08A" w14:textId="77777777" w:rsidR="00247CF6" w:rsidRDefault="00247CF6" w:rsidP="00247CF6">
      <w:pPr>
        <w:pStyle w:val="Informatievraag"/>
      </w:pPr>
      <w:r>
        <w:t>Wanneer dien je dit formulier terug te zenden?</w:t>
      </w:r>
    </w:p>
    <w:p w14:paraId="4FF3C0A2" w14:textId="77777777" w:rsidR="00247CF6" w:rsidRDefault="00247CF6" w:rsidP="00247CF6">
      <w:r>
        <w:t>Alle formulieren di</w:t>
      </w:r>
      <w:r w:rsidR="00C2437C">
        <w:t xml:space="preserve">enen </w:t>
      </w:r>
      <w:r w:rsidR="00C2437C" w:rsidRPr="00570B2B">
        <w:rPr>
          <w:b/>
          <w:u w:val="single"/>
        </w:rPr>
        <w:t>ten laatste op 1 april 20</w:t>
      </w:r>
      <w:r w:rsidR="005D4391">
        <w:rPr>
          <w:b/>
          <w:u w:val="single"/>
        </w:rPr>
        <w:t>2</w:t>
      </w:r>
      <w:r w:rsidR="00FB7E38">
        <w:rPr>
          <w:b/>
          <w:u w:val="single"/>
        </w:rPr>
        <w:t>1</w:t>
      </w:r>
      <w:r>
        <w:t xml:space="preserve"> op het secretariaat van AGB SAM aanwezig te zijn. Alle formulieren die wij NA 1 april 20</w:t>
      </w:r>
      <w:r w:rsidR="005D4391">
        <w:t>2</w:t>
      </w:r>
      <w:r w:rsidR="00FB7E38">
        <w:t>1</w:t>
      </w:r>
      <w:r>
        <w:t xml:space="preserve"> ontvangen, zullen als laatste verwerkt worden.</w:t>
      </w:r>
    </w:p>
    <w:p w14:paraId="5531F106" w14:textId="77777777" w:rsidR="00D94129" w:rsidRDefault="00D94129" w:rsidP="00240C08">
      <w:pPr>
        <w:rPr>
          <w:color w:val="FF0000"/>
          <w:sz w:val="16"/>
          <w:szCs w:val="16"/>
        </w:rPr>
      </w:pPr>
    </w:p>
    <w:p w14:paraId="77F85BC7" w14:textId="77777777" w:rsidR="00240C08" w:rsidRDefault="00F311EB" w:rsidP="00240C08">
      <w:r>
        <w:rPr>
          <w:color w:val="FF0000"/>
          <w:sz w:val="16"/>
          <w:szCs w:val="16"/>
        </w:rPr>
        <w:t>Digitaal invullen: klik met tekstaanwijzer op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  <w:shd w:val="clear" w:color="auto" w:fill="CCCCCC"/>
        </w:rPr>
        <w:t>grijze vakjes</w:t>
      </w:r>
      <w:r>
        <w:rPr>
          <w:b/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en vul in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0DE5D104" w14:textId="77777777" w:rsidR="00240C08" w:rsidRDefault="005E1E70" w:rsidP="00240C08">
      <w:pPr>
        <w:pStyle w:val="Rubriek"/>
      </w:pPr>
      <w:r>
        <w:t>Administratieve gegevens</w:t>
      </w:r>
    </w:p>
    <w:p w14:paraId="44903356" w14:textId="77777777" w:rsidR="00EB6376" w:rsidRDefault="00EB6376" w:rsidP="00FB7E38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EB6376" w:rsidRPr="007E34F4" w14:paraId="1F2EBB7B" w14:textId="77777777" w:rsidTr="00617C6E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3C83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C34585D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BB5FFD">
              <w:rPr>
                <w:b/>
                <w:szCs w:val="20"/>
              </w:rPr>
              <w:t> </w:t>
            </w:r>
            <w:r w:rsidR="00BB5FFD">
              <w:rPr>
                <w:b/>
                <w:szCs w:val="20"/>
              </w:rPr>
              <w:t> </w:t>
            </w:r>
            <w:r w:rsidR="00BB5FFD">
              <w:rPr>
                <w:b/>
                <w:szCs w:val="20"/>
              </w:rPr>
              <w:t> </w:t>
            </w:r>
            <w:r w:rsidR="00BB5FFD">
              <w:rPr>
                <w:b/>
                <w:szCs w:val="20"/>
              </w:rPr>
              <w:t> </w:t>
            </w:r>
            <w:r w:rsidR="00BB5FFD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EB6376" w:rsidRPr="007E34F4" w14:paraId="1BD547CE" w14:textId="77777777" w:rsidTr="00617C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3366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A4FC878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531A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9E2C611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EB6376" w:rsidRPr="007E34F4" w14:paraId="440B593D" w14:textId="77777777" w:rsidTr="00617C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7B35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F38422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0EB10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CE68F11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EB6376" w:rsidRPr="007E34F4" w14:paraId="2022094B" w14:textId="77777777" w:rsidTr="00617C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5FBE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C44A2AF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EB6376" w:rsidRPr="007E34F4" w14:paraId="28053689" w14:textId="77777777" w:rsidTr="00617C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3413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2998EBA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6B09EBC0" w14:textId="77777777" w:rsidR="00EB6376" w:rsidRPr="009A05A2" w:rsidRDefault="00EB6376" w:rsidP="00FB7E38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EB6376" w:rsidRPr="007E34F4" w14:paraId="2513A051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179D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CE4CD68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F3DC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CA01A08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7E34F4" w14:paraId="3C715111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FD31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D7342BB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B235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96896E2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EB6376" w:rsidRPr="007E34F4" w14:paraId="37D1549F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C17B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EE7063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6499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6D22B3B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7E34F4" w14:paraId="24F6A8CE" w14:textId="77777777" w:rsidTr="00617C6E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1799" w14:textId="77777777" w:rsidR="00EB6376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F9E3F7E" w14:textId="77777777" w:rsidR="00EB6376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7E34F4" w14:paraId="01210223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AD32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C1F2024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EB6376" w:rsidRPr="007E34F4" w14:paraId="460BE2D8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B255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AD55ADE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510A5D65" w14:textId="77777777" w:rsidR="00EB6376" w:rsidRDefault="00EB6376" w:rsidP="00EB6376">
      <w:pPr>
        <w:rPr>
          <w:sz w:val="14"/>
          <w:szCs w:val="14"/>
        </w:rPr>
      </w:pPr>
    </w:p>
    <w:p w14:paraId="15ADDF3C" w14:textId="77777777" w:rsidR="00EB6376" w:rsidRDefault="00EB6376" w:rsidP="00FB7E38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4A59B7B8" w14:textId="77777777" w:rsidR="00EB6376" w:rsidRPr="000E702D" w:rsidRDefault="00EB6376" w:rsidP="00EB6376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EB6376" w:rsidRPr="007E34F4" w14:paraId="5105B165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ED26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F3BCCCF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DA5E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7C238B1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7E34F4" w14:paraId="2FFDC20E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5A63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E5F7AFA" w14:textId="77777777" w:rsidR="00EB6376" w:rsidRPr="007E34F4" w:rsidRDefault="00EB6376" w:rsidP="00617C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8B7019" w14:paraId="2CF489A5" w14:textId="77777777" w:rsidTr="00617C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6908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6C187E" w14:textId="77777777" w:rsidR="00EB6376" w:rsidRPr="008B7019" w:rsidRDefault="00EB6376" w:rsidP="00617C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3C5139C3" w14:textId="77777777" w:rsidR="00EB6376" w:rsidRDefault="00EB6376" w:rsidP="00EB6376">
      <w:pPr>
        <w:tabs>
          <w:tab w:val="left" w:pos="1095"/>
        </w:tabs>
        <w:rPr>
          <w:sz w:val="14"/>
          <w:szCs w:val="14"/>
        </w:rPr>
      </w:pPr>
    </w:p>
    <w:p w14:paraId="1321B7DF" w14:textId="77777777" w:rsidR="00B5144D" w:rsidRPr="00B5144D" w:rsidRDefault="00B5144D" w:rsidP="00B5144D">
      <w:pPr>
        <w:rPr>
          <w:sz w:val="14"/>
          <w:szCs w:val="14"/>
        </w:rPr>
      </w:pPr>
    </w:p>
    <w:p w14:paraId="0F97AB2C" w14:textId="77777777" w:rsidR="00B5144D" w:rsidRPr="00B5144D" w:rsidRDefault="00B5144D" w:rsidP="00B5144D">
      <w:pPr>
        <w:tabs>
          <w:tab w:val="left" w:pos="352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488E8390" w14:textId="77777777" w:rsidR="00B5144D" w:rsidRPr="00B5144D" w:rsidRDefault="00B5144D" w:rsidP="00B5144D">
      <w:pPr>
        <w:rPr>
          <w:sz w:val="14"/>
          <w:szCs w:val="14"/>
        </w:rPr>
      </w:pPr>
    </w:p>
    <w:p w14:paraId="1E59F738" w14:textId="77777777" w:rsidR="00240C08" w:rsidRPr="00803680" w:rsidRDefault="00240C08">
      <w:pPr>
        <w:rPr>
          <w:sz w:val="4"/>
          <w:szCs w:val="4"/>
        </w:rPr>
      </w:pPr>
    </w:p>
    <w:p w14:paraId="7C6DD2E4" w14:textId="77777777" w:rsidR="008459BF" w:rsidRDefault="00BF1F25" w:rsidP="001C6CC7">
      <w:pPr>
        <w:pStyle w:val="Rubriek"/>
      </w:pPr>
      <w:r>
        <w:t>Reservatiegegevens</w:t>
      </w:r>
    </w:p>
    <w:p w14:paraId="1C4073D6" w14:textId="77777777" w:rsidR="00240C08" w:rsidRDefault="003E16E0" w:rsidP="00FB7E38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D34D80">
        <w:t>20</w:t>
      </w:r>
      <w:r w:rsidR="00FB7E38">
        <w:t>21</w:t>
      </w:r>
      <w:r w:rsidR="00C2437C">
        <w:t>-20</w:t>
      </w:r>
      <w:r w:rsidR="005D4391">
        <w:t>2</w:t>
      </w:r>
      <w:r w:rsidR="00FB7E38">
        <w:t>2</w:t>
      </w:r>
      <w:r w:rsidR="00F049FE">
        <w:t>.</w:t>
      </w:r>
    </w:p>
    <w:p w14:paraId="6FA887B8" w14:textId="77777777" w:rsidR="008459BF" w:rsidRPr="00803680" w:rsidRDefault="008459BF" w:rsidP="008459BF">
      <w:pPr>
        <w:rPr>
          <w:sz w:val="4"/>
          <w:szCs w:val="4"/>
        </w:rPr>
      </w:pPr>
    </w:p>
    <w:p w14:paraId="2F6B99C7" w14:textId="77777777" w:rsidR="00803680" w:rsidRPr="00803680" w:rsidRDefault="00803680">
      <w:pPr>
        <w:rPr>
          <w:sz w:val="4"/>
          <w:szCs w:val="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6"/>
        <w:gridCol w:w="2154"/>
        <w:gridCol w:w="236"/>
        <w:gridCol w:w="1020"/>
        <w:gridCol w:w="236"/>
        <w:gridCol w:w="1531"/>
        <w:gridCol w:w="236"/>
        <w:gridCol w:w="1417"/>
        <w:gridCol w:w="236"/>
        <w:gridCol w:w="1020"/>
      </w:tblGrid>
      <w:tr w:rsidR="00BB5FFD" w:rsidRPr="00BF1F25" w14:paraId="4E45011F" w14:textId="77777777" w:rsidTr="00753F97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F72B8D" w14:textId="77777777" w:rsidR="00BB5FFD" w:rsidRPr="00BF1F25" w:rsidRDefault="00BB5FFD" w:rsidP="00EB637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Dag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EAC46" w14:textId="77777777" w:rsidR="00BB5FFD" w:rsidRPr="00BF1F25" w:rsidRDefault="00BB5FFD" w:rsidP="00EB6376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33AA0F" w14:textId="77777777" w:rsidR="00BB5FFD" w:rsidRDefault="00BB5FFD" w:rsidP="00EB637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180FD6DF" w14:textId="77777777" w:rsidR="00BB5FFD" w:rsidRPr="00BF1F25" w:rsidRDefault="00BB5FFD" w:rsidP="00EB637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B2DF30" w14:textId="77777777" w:rsidR="00BB5FFD" w:rsidRPr="00BF1F25" w:rsidRDefault="00BB5FFD" w:rsidP="00EB6376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28F46E" w14:textId="77777777" w:rsidR="00BB5FFD" w:rsidRPr="00BF1F25" w:rsidRDefault="00BB5FFD" w:rsidP="00EB637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5D816" w14:textId="77777777" w:rsidR="00BB5FFD" w:rsidRPr="00BF1F25" w:rsidRDefault="00BB5FFD" w:rsidP="00EB6376">
            <w:pPr>
              <w:spacing w:after="40"/>
              <w:ind w:left="-109"/>
              <w:jc w:val="center"/>
              <w:rPr>
                <w:b/>
                <w:lang w:val="nl-B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AF7958" w14:textId="77777777" w:rsidR="00BB5FFD" w:rsidRPr="00BF1F25" w:rsidRDefault="00BB5FFD" w:rsidP="00EB6376">
            <w:pPr>
              <w:spacing w:after="40"/>
              <w:ind w:left="-62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EE508" w14:textId="77777777" w:rsidR="00BB5FFD" w:rsidRPr="00BF1F25" w:rsidRDefault="00BB5FFD" w:rsidP="00EB6376">
            <w:pPr>
              <w:spacing w:after="40"/>
              <w:ind w:left="-109"/>
              <w:jc w:val="center"/>
              <w:rPr>
                <w:b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35495B" w14:textId="77777777" w:rsidR="00BB5FFD" w:rsidRPr="00BF1F25" w:rsidRDefault="00BB5FFD" w:rsidP="00EB637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Voorkeur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6A4C2629" w14:textId="77777777" w:rsidR="00BB5FFD" w:rsidRDefault="00BB5FFD" w:rsidP="00EB6376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60E7B6" w14:textId="77777777" w:rsidR="00BB5FFD" w:rsidRDefault="00BB5FFD" w:rsidP="00EB6376">
            <w:pPr>
              <w:spacing w:after="40"/>
              <w:ind w:left="-62"/>
              <w:rPr>
                <w:b/>
                <w:lang w:val="nl-BE"/>
              </w:rPr>
            </w:pPr>
          </w:p>
          <w:p w14:paraId="4EA5EB69" w14:textId="77777777" w:rsidR="00BB5FFD" w:rsidRDefault="00BB5FFD" w:rsidP="00EB6376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Doelgroep</w:t>
            </w:r>
          </w:p>
        </w:tc>
      </w:tr>
      <w:tr w:rsidR="00BB5FFD" w:rsidRPr="00BF1F25" w14:paraId="3A30B0A7" w14:textId="77777777" w:rsidTr="00753F97">
        <w:trPr>
          <w:trHeight w:val="397"/>
        </w:trPr>
        <w:tc>
          <w:tcPr>
            <w:tcW w:w="147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8E445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506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E9A560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E36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1A2925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4DE0" w14:textId="77777777" w:rsidR="00BB5FFD" w:rsidRPr="00BF1F25" w:rsidRDefault="00BB5FFD" w:rsidP="00EB6376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1D779E" w14:textId="77777777" w:rsidR="00BB5FFD" w:rsidRDefault="00BB5FFD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wekelijks</w:t>
            </w:r>
          </w:p>
          <w:p w14:paraId="7082E227" w14:textId="77777777" w:rsidR="00BB5FFD" w:rsidRPr="00BF1F25" w:rsidRDefault="00BB5FFD" w:rsidP="00EB6376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2AF8BD" w14:textId="77777777" w:rsidR="00BB5FFD" w:rsidRPr="00BF1F25" w:rsidRDefault="00BB5FFD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954D31" w14:textId="77777777" w:rsidR="00BB5FFD" w:rsidRPr="00C8257E" w:rsidRDefault="00BB5FFD" w:rsidP="00EB6376">
            <w:pPr>
              <w:spacing w:after="40"/>
              <w:rPr>
                <w:sz w:val="2"/>
                <w:szCs w:val="2"/>
              </w:rPr>
            </w:pPr>
          </w:p>
          <w:p w14:paraId="21BF252C" w14:textId="77777777" w:rsidR="00BB5FFD" w:rsidRPr="00EB6376" w:rsidRDefault="00BB5FFD" w:rsidP="00EB6376">
            <w:pPr>
              <w:spacing w:after="40"/>
              <w:rPr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10"/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3D01D0B1" w14:textId="77777777" w:rsidR="00BB5FFD" w:rsidRPr="00EB6376" w:rsidRDefault="00BB5FFD" w:rsidP="00EB6376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AFE9A0" w14:textId="77777777" w:rsidR="00BB5FFD" w:rsidRDefault="00BB5FFD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3CA25200" w14:textId="77777777" w:rsidR="00BB5FFD" w:rsidRDefault="00BB5FFD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638AC" w:rsidRPr="00BF1F25" w14:paraId="1E31B94F" w14:textId="77777777" w:rsidTr="00A638AC">
        <w:trPr>
          <w:trHeight w:val="397"/>
        </w:trPr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F5CAA9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A6FD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EF979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6E53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26380D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12A8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7578E5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55ABB611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7491F4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00713" w14:textId="77777777" w:rsidR="00EB6376" w:rsidRPr="00EB6376" w:rsidRDefault="00A638AC" w:rsidP="00A638AC">
            <w:pPr>
              <w:spacing w:before="40" w:after="40"/>
              <w:rPr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C17AE" w14:textId="77777777" w:rsidR="00EB6376" w:rsidRPr="00EB6376" w:rsidRDefault="00EB6376" w:rsidP="00EB6376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553564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7AEE2C98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638AC" w:rsidRPr="00BF1F25" w14:paraId="016D0A4D" w14:textId="77777777" w:rsidTr="00A638AC">
        <w:trPr>
          <w:trHeight w:val="397"/>
        </w:trPr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EC95D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E16F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98217D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7ACD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F8BB67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2959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10763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4952274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578C8B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B76027" w14:textId="77777777" w:rsidR="00EB6376" w:rsidRPr="00C8257E" w:rsidRDefault="00EB6376" w:rsidP="00EB6376">
            <w:pPr>
              <w:spacing w:after="40"/>
              <w:rPr>
                <w:sz w:val="2"/>
                <w:szCs w:val="2"/>
              </w:rPr>
            </w:pPr>
          </w:p>
          <w:p w14:paraId="12F07FBA" w14:textId="77777777" w:rsidR="00EB6376" w:rsidRPr="00EB6376" w:rsidRDefault="00EB6376" w:rsidP="00EB6376">
            <w:pPr>
              <w:spacing w:after="4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C7F5" w14:textId="77777777" w:rsidR="00EB6376" w:rsidRPr="00EB6376" w:rsidRDefault="00EB6376" w:rsidP="00EB6376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E3BD20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71DB3429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638AC" w:rsidRPr="00BF1F25" w14:paraId="5BE14DA8" w14:textId="77777777" w:rsidTr="00A638AC">
        <w:trPr>
          <w:trHeight w:val="397"/>
        </w:trPr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30D3C2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A4A1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1069B0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5D6E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40C4B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7016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60E9D6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19F79BAC" w14:textId="77777777" w:rsidR="00EB6376" w:rsidRPr="00BF1F25" w:rsidRDefault="00EB6376" w:rsidP="00EB6376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1BE2A9" w14:textId="77777777" w:rsidR="00EB6376" w:rsidRPr="00BF1F25" w:rsidRDefault="00EB6376" w:rsidP="00EB6376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D34AAF" w14:textId="77777777" w:rsidR="00EB6376" w:rsidRPr="00EB6376" w:rsidRDefault="00EB6376" w:rsidP="00EB6376">
            <w:pPr>
              <w:spacing w:before="40" w:after="4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4D485" w14:textId="77777777" w:rsidR="00EB6376" w:rsidRPr="00EB6376" w:rsidRDefault="00EB6376" w:rsidP="00EB6376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9CDF5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2B1EE91A" w14:textId="77777777" w:rsidR="00EB6376" w:rsidRDefault="00EB6376" w:rsidP="00EB637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B7E38" w:rsidRPr="00BF1F25" w14:paraId="798973A6" w14:textId="77777777" w:rsidTr="00526D53">
        <w:trPr>
          <w:trHeight w:val="397"/>
        </w:trPr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6CFD3F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4437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19BDD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5BBC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ECE4BC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C4EE" w14:textId="77777777" w:rsidR="00FB7E38" w:rsidRPr="00BF1F25" w:rsidRDefault="00FB7E38" w:rsidP="00526D53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02C6FC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2989A4C" w14:textId="77777777" w:rsidR="00FB7E38" w:rsidRPr="00BF1F25" w:rsidRDefault="00FB7E38" w:rsidP="00526D53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642CE6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1B64D9" w14:textId="77777777" w:rsidR="00FB7E38" w:rsidRPr="00EB6376" w:rsidRDefault="00FB7E38" w:rsidP="00526D53">
            <w:pPr>
              <w:spacing w:before="40" w:after="4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F8A4E2" w14:textId="77777777" w:rsidR="00FB7E38" w:rsidRPr="00EB6376" w:rsidRDefault="00FB7E38" w:rsidP="00526D53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DA59F4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2B9B60B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B7E38" w:rsidRPr="00BF1F25" w14:paraId="3BCF2616" w14:textId="77777777" w:rsidTr="00526D53">
        <w:trPr>
          <w:trHeight w:val="397"/>
        </w:trPr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26953A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9787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BCFE7F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098E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8767FF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928E" w14:textId="77777777" w:rsidR="00FB7E38" w:rsidRPr="00BF1F25" w:rsidRDefault="00FB7E38" w:rsidP="00526D53">
            <w:pPr>
              <w:spacing w:afterLines="20" w:after="48"/>
              <w:rPr>
                <w:lang w:val="nl-BE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DC2129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AF0F7FD" w14:textId="77777777" w:rsidR="00FB7E38" w:rsidRPr="00BF1F25" w:rsidRDefault="00FB7E38" w:rsidP="00526D53">
            <w:pPr>
              <w:spacing w:afterLines="20" w:after="48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6736F" w14:textId="77777777" w:rsidR="00FB7E38" w:rsidRPr="00BF1F25" w:rsidRDefault="00FB7E38" w:rsidP="00526D53">
            <w:pPr>
              <w:spacing w:after="40"/>
              <w:rPr>
                <w:lang w:val="nl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6750F3" w14:textId="77777777" w:rsidR="00FB7E38" w:rsidRPr="00EB6376" w:rsidRDefault="00FB7E38" w:rsidP="00526D53">
            <w:pPr>
              <w:spacing w:before="40" w:after="4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1 (L)</w:t>
            </w:r>
            <w:r w:rsidRPr="00EB6376">
              <w:rPr>
                <w:sz w:val="18"/>
                <w:lang w:val="en-US"/>
              </w:rPr>
              <w:br/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2 (M)</w:t>
            </w: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76">
              <w:rPr>
                <w:sz w:val="18"/>
                <w:lang w:val="en-US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B6376">
              <w:rPr>
                <w:sz w:val="18"/>
                <w:lang w:val="en-US"/>
              </w:rPr>
              <w:t xml:space="preserve"> box 3 (R)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995C36" w14:textId="77777777" w:rsidR="00FB7E38" w:rsidRPr="00EB6376" w:rsidRDefault="00FB7E38" w:rsidP="00526D53">
            <w:pPr>
              <w:spacing w:after="20"/>
              <w:rPr>
                <w:sz w:val="18"/>
                <w:lang w:val="en-US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73469A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37686A9F" w14:textId="77777777" w:rsidR="00FB7E38" w:rsidRDefault="00FB7E38" w:rsidP="00526D53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60DE8">
              <w:rPr>
                <w:sz w:val="18"/>
              </w:rPr>
            </w:r>
            <w:r w:rsidR="00C60D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14F4E90B" w14:textId="77777777" w:rsidR="008459BF" w:rsidRPr="00540BBC" w:rsidRDefault="008459BF">
      <w:pPr>
        <w:rPr>
          <w:sz w:val="16"/>
          <w:szCs w:val="16"/>
        </w:rPr>
      </w:pPr>
    </w:p>
    <w:p w14:paraId="129D16AD" w14:textId="77777777" w:rsidR="00247CF6" w:rsidRDefault="00247CF6" w:rsidP="00247CF6">
      <w:r>
        <w:t>Aanvangsdatum:</w:t>
      </w:r>
      <w:r>
        <w:tab/>
        <w:t>dag</w:t>
      </w:r>
      <w:bookmarkStart w:id="18" w:name="Text31"/>
      <w:r>
        <w:t xml:space="preserve"> </w:t>
      </w:r>
      <w:bookmarkEnd w:id="18"/>
      <w:r w:rsidR="00C7483C" w:rsidRPr="008D575F">
        <w:rPr>
          <w:b/>
          <w:u w:val="single"/>
        </w:rPr>
        <w:fldChar w:fldCharType="begin">
          <w:ffData>
            <w:name w:val=""/>
            <w:enabled/>
            <w:calcOnExit w:val="0"/>
            <w:helpText w:type="autoText" w:val=" Eenvoudig tekstvak"/>
            <w:statusText w:type="autoText" w:val=" Eenvoudig tekstvak"/>
            <w:textInput>
              <w:type w:val="number"/>
              <w:maxLength w:val="2"/>
            </w:textInput>
          </w:ffData>
        </w:fldChar>
      </w:r>
      <w:r w:rsidR="00C7483C" w:rsidRPr="008D575F">
        <w:rPr>
          <w:b/>
          <w:u w:val="single"/>
        </w:rPr>
        <w:instrText xml:space="preserve"> FORMTEXT </w:instrText>
      </w:r>
      <w:r w:rsidR="00C7483C" w:rsidRPr="008D575F">
        <w:rPr>
          <w:b/>
          <w:u w:val="single"/>
        </w:rPr>
      </w:r>
      <w:r w:rsidR="00C7483C" w:rsidRPr="008D575F">
        <w:rPr>
          <w:b/>
          <w:u w:val="single"/>
        </w:rPr>
        <w:fldChar w:fldCharType="separate"/>
      </w:r>
      <w:r w:rsidR="00C7483C" w:rsidRPr="008D575F">
        <w:rPr>
          <w:b/>
          <w:noProof/>
          <w:u w:val="single"/>
        </w:rPr>
        <w:t> </w:t>
      </w:r>
      <w:r w:rsidR="00C7483C" w:rsidRPr="008D575F">
        <w:rPr>
          <w:b/>
          <w:noProof/>
          <w:u w:val="single"/>
        </w:rPr>
        <w:t> </w:t>
      </w:r>
      <w:r w:rsidR="00C7483C" w:rsidRPr="008D575F">
        <w:rPr>
          <w:b/>
          <w:u w:val="single"/>
        </w:rPr>
        <w:fldChar w:fldCharType="end"/>
      </w:r>
      <w:r>
        <w:t xml:space="preserve">  maand </w:t>
      </w:r>
      <w:bookmarkStart w:id="19" w:name="Text34"/>
      <w:r w:rsidRPr="008D575F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D575F">
        <w:rPr>
          <w:b/>
          <w:u w:val="single"/>
        </w:rPr>
        <w:instrText xml:space="preserve"> FORMTEXT </w:instrText>
      </w:r>
      <w:r w:rsidRPr="008D575F">
        <w:rPr>
          <w:b/>
          <w:u w:val="single"/>
        </w:rPr>
      </w:r>
      <w:r w:rsidRPr="008D575F">
        <w:rPr>
          <w:b/>
          <w:u w:val="single"/>
        </w:rPr>
        <w:fldChar w:fldCharType="separate"/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u w:val="single"/>
        </w:rPr>
        <w:fldChar w:fldCharType="end"/>
      </w:r>
      <w:bookmarkEnd w:id="19"/>
      <w:r>
        <w:t xml:space="preserve">   jaar </w:t>
      </w:r>
      <w:bookmarkStart w:id="20" w:name="Text33"/>
      <w:r w:rsidRPr="008D575F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8D575F">
        <w:rPr>
          <w:b/>
          <w:u w:val="single"/>
        </w:rPr>
        <w:instrText xml:space="preserve"> FORMTEXT </w:instrText>
      </w:r>
      <w:r w:rsidRPr="008D575F">
        <w:rPr>
          <w:b/>
          <w:u w:val="single"/>
        </w:rPr>
      </w:r>
      <w:r w:rsidRPr="008D575F">
        <w:rPr>
          <w:b/>
          <w:u w:val="single"/>
        </w:rPr>
        <w:fldChar w:fldCharType="separate"/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u w:val="single"/>
        </w:rPr>
        <w:fldChar w:fldCharType="end"/>
      </w:r>
      <w:bookmarkEnd w:id="20"/>
    </w:p>
    <w:p w14:paraId="2F7BAFDC" w14:textId="77777777" w:rsidR="00247CF6" w:rsidRDefault="00247CF6" w:rsidP="00247CF6"/>
    <w:p w14:paraId="37164990" w14:textId="77777777" w:rsidR="00247CF6" w:rsidRDefault="00247CF6" w:rsidP="008773C8">
      <w:pPr>
        <w:spacing w:after="120"/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8D575F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D575F">
        <w:rPr>
          <w:b/>
          <w:u w:val="single"/>
        </w:rPr>
        <w:instrText xml:space="preserve"> FORMTEXT </w:instrText>
      </w:r>
      <w:r w:rsidRPr="008D575F">
        <w:rPr>
          <w:b/>
          <w:u w:val="single"/>
        </w:rPr>
      </w:r>
      <w:r w:rsidRPr="008D575F">
        <w:rPr>
          <w:b/>
          <w:u w:val="single"/>
        </w:rPr>
        <w:fldChar w:fldCharType="separate"/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u w:val="single"/>
        </w:rPr>
        <w:fldChar w:fldCharType="end"/>
      </w:r>
      <w:r>
        <w:t xml:space="preserve">  maand </w:t>
      </w:r>
      <w:r w:rsidRPr="008D575F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D575F">
        <w:rPr>
          <w:b/>
          <w:u w:val="single"/>
        </w:rPr>
        <w:instrText xml:space="preserve"> FORMTEXT </w:instrText>
      </w:r>
      <w:r w:rsidRPr="008D575F">
        <w:rPr>
          <w:b/>
          <w:u w:val="single"/>
        </w:rPr>
      </w:r>
      <w:r w:rsidRPr="008D575F">
        <w:rPr>
          <w:b/>
          <w:u w:val="single"/>
        </w:rPr>
        <w:fldChar w:fldCharType="separate"/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u w:val="single"/>
        </w:rPr>
        <w:fldChar w:fldCharType="end"/>
      </w:r>
      <w:r>
        <w:t xml:space="preserve">   jaar </w:t>
      </w:r>
      <w:r w:rsidRPr="008D575F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D575F">
        <w:rPr>
          <w:b/>
          <w:u w:val="single"/>
        </w:rPr>
        <w:instrText xml:space="preserve"> FORMTEXT </w:instrText>
      </w:r>
      <w:r w:rsidRPr="008D575F">
        <w:rPr>
          <w:b/>
          <w:u w:val="single"/>
        </w:rPr>
      </w:r>
      <w:r w:rsidRPr="008D575F">
        <w:rPr>
          <w:b/>
          <w:u w:val="single"/>
        </w:rPr>
        <w:fldChar w:fldCharType="separate"/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noProof/>
          <w:u w:val="single"/>
        </w:rPr>
        <w:t> </w:t>
      </w:r>
      <w:r w:rsidRPr="008D575F">
        <w:rPr>
          <w:b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9"/>
      </w:tblGrid>
      <w:tr w:rsidR="00EB6376" w:rsidRPr="007E34F4" w14:paraId="6BD8D1F4" w14:textId="77777777" w:rsidTr="00617C6E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D10ED74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bookmarkStart w:id="21" w:name="_Hlk536784195"/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727AAB" w14:textId="77777777" w:rsidR="00EB6376" w:rsidRPr="007E34F4" w:rsidRDefault="00EB6376" w:rsidP="00EB6376">
            <w:pPr>
              <w:spacing w:before="4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B6376" w:rsidRPr="007E34F4" w14:paraId="7C623770" w14:textId="77777777" w:rsidTr="00617C6E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7FB63B1" w14:textId="77777777" w:rsidR="00EB6376" w:rsidRPr="007E34F4" w:rsidRDefault="00EB6376" w:rsidP="00617C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C666E" w14:textId="77777777" w:rsidR="00EB6376" w:rsidRPr="007E34F4" w:rsidRDefault="00EB6376" w:rsidP="00617C6E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2"/>
          </w:p>
        </w:tc>
      </w:tr>
      <w:bookmarkEnd w:id="21"/>
    </w:tbl>
    <w:p w14:paraId="5EF5CDB5" w14:textId="77777777" w:rsidR="00540BBC" w:rsidRPr="00165FC7" w:rsidRDefault="00540BBC" w:rsidP="00540BBC">
      <w:pPr>
        <w:numPr>
          <w:ins w:id="23" w:author="ragna.vanasbroeck" w:date="2010-02-03T14:55:00Z"/>
        </w:numPr>
        <w:rPr>
          <w:color w:val="000000"/>
          <w:sz w:val="6"/>
          <w:szCs w:val="6"/>
        </w:rPr>
      </w:pPr>
    </w:p>
    <w:p w14:paraId="16E179A4" w14:textId="77777777" w:rsidR="00803680" w:rsidRDefault="00803680" w:rsidP="00803680">
      <w:pPr>
        <w:pStyle w:val="Rubriek"/>
      </w:pPr>
      <w:r>
        <w:t>De ondertekening</w:t>
      </w:r>
    </w:p>
    <w:p w14:paraId="1C2D5AD5" w14:textId="77777777" w:rsidR="00D26031" w:rsidRDefault="00D26031" w:rsidP="00D26031">
      <w:pPr>
        <w:tabs>
          <w:tab w:val="left" w:pos="5103"/>
        </w:tabs>
        <w:spacing w:after="120"/>
      </w:pPr>
      <w:r w:rsidRPr="00930E13">
        <w:t>Deze aanvraag houdt in dat het huishoudelijk reglement gekend en aanvaard is.</w:t>
      </w:r>
      <w:r w:rsidRPr="00930E13">
        <w:tab/>
      </w:r>
    </w:p>
    <w:p w14:paraId="13026AA2" w14:textId="77777777" w:rsidR="00D26031" w:rsidRDefault="00D26031" w:rsidP="00D26031">
      <w:pPr>
        <w:tabs>
          <w:tab w:val="left" w:pos="5103"/>
        </w:tabs>
        <w:rPr>
          <w:bCs/>
        </w:rPr>
      </w:pPr>
      <w:r>
        <w:t xml:space="preserve">dag </w:t>
      </w:r>
      <w:r w:rsidRPr="00165FC7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maand </w:t>
      </w:r>
      <w:r w:rsidRPr="00165FC7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 jaar </w:t>
      </w:r>
      <w:r w:rsidRPr="00165FC7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</w:p>
    <w:p w14:paraId="5EC186BE" w14:textId="77777777" w:rsidR="00D26031" w:rsidRPr="00803680" w:rsidRDefault="00D26031" w:rsidP="00D2603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69"/>
      </w:tblGrid>
      <w:tr w:rsidR="00D26031" w14:paraId="0CC1D56E" w14:textId="77777777" w:rsidTr="007C5FB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0236" w14:textId="77777777" w:rsidR="00D26031" w:rsidRPr="00A92CEC" w:rsidRDefault="00D26031" w:rsidP="007C5FBB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B70ADA1" w14:textId="77777777" w:rsidR="00D26031" w:rsidRDefault="00D26031" w:rsidP="007C5FBB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14:paraId="008CFAA7" w14:textId="77777777" w:rsidR="00803680" w:rsidRPr="00803680" w:rsidRDefault="00803680">
      <w:pPr>
        <w:rPr>
          <w:sz w:val="4"/>
          <w:szCs w:val="4"/>
        </w:rPr>
      </w:pPr>
    </w:p>
    <w:p w14:paraId="3B78772A" w14:textId="77777777" w:rsidR="00683A04" w:rsidRPr="00683A04" w:rsidRDefault="00852701" w:rsidP="00852701">
      <w:pPr>
        <w:pStyle w:val="Rubriek"/>
      </w:pPr>
      <w:r>
        <w:t>Nuttige informatie</w:t>
      </w:r>
      <w:r w:rsidR="002E1E27">
        <w:t xml:space="preserve"> – VOOR 1 april te bezorgen</w:t>
      </w:r>
    </w:p>
    <w:p w14:paraId="17805D54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32892101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 xml:space="preserve">AGB SAM, </w:t>
      </w:r>
      <w:proofErr w:type="spellStart"/>
      <w:r w:rsidR="00286A84">
        <w:t>Bautersemstraat</w:t>
      </w:r>
      <w:proofErr w:type="spellEnd"/>
      <w:r w:rsidR="00286A84">
        <w:t xml:space="preserve"> 57</w:t>
      </w:r>
      <w:r w:rsidR="00D60CE3">
        <w:t>,</w:t>
      </w:r>
      <w:r>
        <w:t xml:space="preserve"> 2800 Mechelen</w:t>
      </w:r>
    </w:p>
    <w:p w14:paraId="51C3F3C3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8" w:history="1">
        <w:r w:rsidR="00165FC7" w:rsidRPr="00067895">
          <w:rPr>
            <w:rStyle w:val="Hyperlink"/>
            <w:sz w:val="20"/>
            <w:lang w:val="fr-FR"/>
          </w:rPr>
          <w:t>reservaties@sportactiefmechelen.be</w:t>
        </w:r>
      </w:hyperlink>
    </w:p>
    <w:p w14:paraId="656B55DB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</w:p>
    <w:p w14:paraId="61C9A07A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0F1E5412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2E1E27">
        <w:t>.00</w:t>
      </w:r>
      <w:r w:rsidR="00BA0959">
        <w:t xml:space="preserve"> u tot 16.</w:t>
      </w:r>
      <w:r w:rsidR="002E1E27">
        <w:t>0</w:t>
      </w:r>
      <w:r w:rsidR="00BA0959">
        <w:t>0 u</w:t>
      </w:r>
    </w:p>
    <w:p w14:paraId="198BF1A9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28C29FEF" w14:textId="77777777" w:rsidR="00803680" w:rsidRPr="00803680" w:rsidRDefault="00803680" w:rsidP="00006F1F">
      <w:pPr>
        <w:rPr>
          <w:sz w:val="4"/>
          <w:szCs w:val="4"/>
        </w:rPr>
      </w:pPr>
    </w:p>
    <w:p w14:paraId="4D7E6EDD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066FE25D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17151384" w14:textId="77777777" w:rsidTr="000F1093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BC79B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2F35332B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26F8B265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2DE081E4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18E3E052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7921711E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12FD891B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2381985E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3DBF1388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665D29E3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1F1CCF5F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2F4C2430" w14:textId="77777777" w:rsidR="001D2F5F" w:rsidRDefault="001D2F5F" w:rsidP="001933B3">
            <w:pPr>
              <w:spacing w:after="40"/>
            </w:pPr>
          </w:p>
        </w:tc>
      </w:tr>
    </w:tbl>
    <w:p w14:paraId="216D056D" w14:textId="77777777" w:rsidR="005D4391" w:rsidRPr="005D4391" w:rsidRDefault="005D4391" w:rsidP="00930E13">
      <w:pPr>
        <w:rPr>
          <w:sz w:val="4"/>
          <w:szCs w:val="4"/>
        </w:rPr>
      </w:pPr>
    </w:p>
    <w:sectPr w:rsidR="005D4391" w:rsidRPr="005D4391" w:rsidSect="00FB7E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57E3" w14:textId="77777777" w:rsidR="00526D53" w:rsidRDefault="00526D53">
      <w:r>
        <w:separator/>
      </w:r>
    </w:p>
  </w:endnote>
  <w:endnote w:type="continuationSeparator" w:id="0">
    <w:p w14:paraId="157F8467" w14:textId="77777777" w:rsidR="00526D53" w:rsidRDefault="0052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92F4" w14:textId="2BBF0BB2" w:rsidR="003D4CE5" w:rsidRPr="00FB7E38" w:rsidRDefault="008D575F" w:rsidP="00FB7E38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FB7E38">
      <w:rPr>
        <w:szCs w:val="20"/>
      </w:rPr>
      <w:fldChar w:fldCharType="begin"/>
    </w:r>
    <w:r w:rsidRPr="00FB7E38">
      <w:rPr>
        <w:szCs w:val="20"/>
      </w:rPr>
      <w:instrText xml:space="preserve"> STYLEREF  Titel \l  \* MERGEFORMAT </w:instrText>
    </w:r>
    <w:r w:rsidRPr="00FB7E38">
      <w:rPr>
        <w:szCs w:val="20"/>
      </w:rPr>
      <w:fldChar w:fldCharType="separate"/>
    </w:r>
    <w:r w:rsidR="00C60DE8">
      <w:rPr>
        <w:noProof/>
        <w:szCs w:val="20"/>
      </w:rPr>
      <w:t>Squash (IHAM)</w:t>
    </w:r>
    <w:r w:rsidRPr="00FB7E38">
      <w:rPr>
        <w:szCs w:val="20"/>
      </w:rPr>
      <w:fldChar w:fldCharType="end"/>
    </w:r>
    <w:r w:rsidR="003D4CE5" w:rsidRPr="00FB7E38">
      <w:rPr>
        <w:szCs w:val="20"/>
      </w:rPr>
      <w:tab/>
    </w:r>
    <w:r w:rsidR="003D4CE5" w:rsidRPr="00FB7E38">
      <w:rPr>
        <w:szCs w:val="20"/>
      </w:rPr>
      <w:tab/>
    </w:r>
    <w:r w:rsidR="003D4CE5" w:rsidRPr="00FB7E38">
      <w:rPr>
        <w:szCs w:val="20"/>
      </w:rPr>
      <w:fldChar w:fldCharType="begin"/>
    </w:r>
    <w:r w:rsidR="003D4CE5" w:rsidRPr="00FB7E38">
      <w:rPr>
        <w:szCs w:val="20"/>
      </w:rPr>
      <w:instrText xml:space="preserve"> PAGE </w:instrText>
    </w:r>
    <w:r w:rsidR="003D4CE5" w:rsidRPr="00FB7E38">
      <w:rPr>
        <w:szCs w:val="20"/>
      </w:rPr>
      <w:fldChar w:fldCharType="separate"/>
    </w:r>
    <w:r w:rsidR="008748AF" w:rsidRPr="00FB7E38">
      <w:rPr>
        <w:noProof/>
        <w:szCs w:val="20"/>
      </w:rPr>
      <w:t>2</w:t>
    </w:r>
    <w:r w:rsidR="003D4CE5" w:rsidRPr="00FB7E38">
      <w:rPr>
        <w:szCs w:val="20"/>
      </w:rPr>
      <w:fldChar w:fldCharType="end"/>
    </w:r>
    <w:r w:rsidR="003D4CE5" w:rsidRPr="00FB7E38">
      <w:rPr>
        <w:szCs w:val="20"/>
      </w:rPr>
      <w:t>/</w:t>
    </w:r>
    <w:r w:rsidR="003D4CE5" w:rsidRPr="00FB7E38">
      <w:rPr>
        <w:szCs w:val="20"/>
      </w:rPr>
      <w:fldChar w:fldCharType="begin"/>
    </w:r>
    <w:r w:rsidR="003D4CE5" w:rsidRPr="00FB7E38">
      <w:rPr>
        <w:szCs w:val="20"/>
      </w:rPr>
      <w:instrText xml:space="preserve"> NUMPAGES </w:instrText>
    </w:r>
    <w:r w:rsidR="003D4CE5" w:rsidRPr="00FB7E38">
      <w:rPr>
        <w:szCs w:val="20"/>
      </w:rPr>
      <w:fldChar w:fldCharType="separate"/>
    </w:r>
    <w:r w:rsidR="008748AF" w:rsidRPr="00FB7E38">
      <w:rPr>
        <w:noProof/>
        <w:szCs w:val="20"/>
      </w:rPr>
      <w:t>2</w:t>
    </w:r>
    <w:r w:rsidR="003D4CE5" w:rsidRPr="00FB7E38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CE0E" w14:textId="1BA0E355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930E13">
      <w:rPr>
        <w:noProof/>
        <w:sz w:val="16"/>
        <w:szCs w:val="16"/>
      </w:rPr>
      <w:t>Squash (IHAM)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40500C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229E1">
      <w:rPr>
        <w:noProof/>
      </w:rPr>
      <w:t>2</w:t>
    </w:r>
    <w:r>
      <w:fldChar w:fldCharType="end"/>
    </w:r>
  </w:p>
  <w:p w14:paraId="507ECAA6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0CAC" w14:textId="77777777" w:rsidR="00216DD1" w:rsidRPr="00FB7E38" w:rsidRDefault="00BE074B" w:rsidP="00FB7E38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FB7E38">
      <w:rPr>
        <w:szCs w:val="20"/>
      </w:rPr>
      <w:t>S</w:t>
    </w:r>
    <w:r w:rsidR="00216DD1" w:rsidRPr="00FB7E38">
      <w:rPr>
        <w:szCs w:val="20"/>
      </w:rPr>
      <w:t>eizoen 20</w:t>
    </w:r>
    <w:r w:rsidR="00C0590A" w:rsidRPr="00FB7E38">
      <w:rPr>
        <w:szCs w:val="20"/>
      </w:rPr>
      <w:t>2</w:t>
    </w:r>
    <w:r w:rsidR="00FB7E38">
      <w:rPr>
        <w:szCs w:val="20"/>
      </w:rPr>
      <w:t>1</w:t>
    </w:r>
    <w:r w:rsidR="00216DD1" w:rsidRPr="00FB7E38">
      <w:rPr>
        <w:szCs w:val="20"/>
      </w:rPr>
      <w:t>-20</w:t>
    </w:r>
    <w:r w:rsidR="00C0590A" w:rsidRPr="00FB7E38">
      <w:rPr>
        <w:szCs w:val="20"/>
      </w:rPr>
      <w:t>2</w:t>
    </w:r>
    <w:r w:rsidR="00FB7E38">
      <w:rPr>
        <w:szCs w:val="20"/>
      </w:rPr>
      <w:t>2</w:t>
    </w:r>
    <w:r w:rsidR="00216DD1" w:rsidRPr="00FB7E38">
      <w:rPr>
        <w:szCs w:val="20"/>
      </w:rPr>
      <w:tab/>
    </w:r>
    <w:r w:rsidR="00216DD1" w:rsidRPr="00FB7E38">
      <w:rPr>
        <w:szCs w:val="20"/>
      </w:rPr>
      <w:tab/>
    </w:r>
    <w:r w:rsidR="00216DD1" w:rsidRPr="00FB7E38">
      <w:rPr>
        <w:szCs w:val="20"/>
      </w:rPr>
      <w:fldChar w:fldCharType="begin"/>
    </w:r>
    <w:r w:rsidR="00216DD1" w:rsidRPr="00FB7E38">
      <w:rPr>
        <w:szCs w:val="20"/>
      </w:rPr>
      <w:instrText xml:space="preserve"> PAGE </w:instrText>
    </w:r>
    <w:r w:rsidR="00216DD1" w:rsidRPr="00FB7E38">
      <w:rPr>
        <w:szCs w:val="20"/>
      </w:rPr>
      <w:fldChar w:fldCharType="separate"/>
    </w:r>
    <w:r w:rsidR="008748AF" w:rsidRPr="00FB7E38">
      <w:rPr>
        <w:noProof/>
        <w:szCs w:val="20"/>
      </w:rPr>
      <w:t>1</w:t>
    </w:r>
    <w:r w:rsidR="00216DD1" w:rsidRPr="00FB7E38">
      <w:rPr>
        <w:szCs w:val="20"/>
      </w:rPr>
      <w:fldChar w:fldCharType="end"/>
    </w:r>
    <w:r w:rsidR="00216DD1" w:rsidRPr="00FB7E38">
      <w:rPr>
        <w:szCs w:val="20"/>
      </w:rPr>
      <w:t>/</w:t>
    </w:r>
    <w:r w:rsidR="00216DD1" w:rsidRPr="00FB7E38">
      <w:rPr>
        <w:szCs w:val="20"/>
      </w:rPr>
      <w:fldChar w:fldCharType="begin"/>
    </w:r>
    <w:r w:rsidR="00216DD1" w:rsidRPr="00FB7E38">
      <w:rPr>
        <w:szCs w:val="20"/>
      </w:rPr>
      <w:instrText xml:space="preserve"> NUMPAGES </w:instrText>
    </w:r>
    <w:r w:rsidR="00216DD1" w:rsidRPr="00FB7E38">
      <w:rPr>
        <w:szCs w:val="20"/>
      </w:rPr>
      <w:fldChar w:fldCharType="separate"/>
    </w:r>
    <w:r w:rsidR="008748AF" w:rsidRPr="00FB7E38">
      <w:rPr>
        <w:noProof/>
        <w:szCs w:val="20"/>
      </w:rPr>
      <w:t>2</w:t>
    </w:r>
    <w:r w:rsidR="00216DD1" w:rsidRPr="00FB7E38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EDED" w14:textId="77777777" w:rsidR="00526D53" w:rsidRDefault="00526D53">
      <w:r>
        <w:separator/>
      </w:r>
    </w:p>
  </w:footnote>
  <w:footnote w:type="continuationSeparator" w:id="0">
    <w:p w14:paraId="4C6D69E4" w14:textId="77777777" w:rsidR="00526D53" w:rsidRDefault="0052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CB72" w14:textId="221CDA35" w:rsidR="00FB7E38" w:rsidRDefault="00C60DE8">
    <w:pPr>
      <w:pStyle w:val="Koptekst"/>
    </w:pPr>
    <w:bookmarkStart w:id="25" w:name="_Hlk63419852"/>
    <w:bookmarkStart w:id="26" w:name="_Hlk63419853"/>
    <w:bookmarkStart w:id="27" w:name="_Hlk63427584"/>
    <w:bookmarkStart w:id="28" w:name="_Hlk63427585"/>
    <w:bookmarkStart w:id="29" w:name="_Hlk63427598"/>
    <w:bookmarkStart w:id="30" w:name="_Hlk63427599"/>
    <w:bookmarkStart w:id="31" w:name="_Hlk63428107"/>
    <w:bookmarkStart w:id="32" w:name="_Hlk63428108"/>
    <w:bookmarkStart w:id="33" w:name="_Hlk63428279"/>
    <w:bookmarkStart w:id="34" w:name="_Hlk63428280"/>
    <w:r>
      <w:rPr>
        <w:noProof/>
      </w:rPr>
      <w:object w:dxaOrig="1440" w:dyaOrig="1440" w14:anchorId="1ACD2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434" r:id="rId2"/>
      </w:object>
    </w:r>
    <w:r w:rsidR="002A6EA2" w:rsidRPr="00CB33FA">
      <w:rPr>
        <w:noProof/>
      </w:rPr>
      <w:drawing>
        <wp:inline distT="0" distB="0" distL="0" distR="0" wp14:anchorId="4BA55F3B" wp14:editId="13398E82">
          <wp:extent cx="1447800" cy="485775"/>
          <wp:effectExtent l="0" t="0" r="0" b="0"/>
          <wp:docPr id="1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B664B79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14D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E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04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61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2F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C0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23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C47E89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FD6E1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6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82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8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8B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68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A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8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DE80650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6A49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8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A6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44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4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8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4C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47889B6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2A264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86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0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09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68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C4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7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01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vrGQ83VUFGX5NqsR+EZhDXS7MBJb5zclCljXOnFunIvERQ59Hsa0VlLZBAsMXO4tFD2/sA3yT1AWEOuGeZKQ==" w:salt="0iCl8ihzoXX9iYgs1Ka6eA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21272"/>
    <w:rsid w:val="000315D4"/>
    <w:rsid w:val="00031835"/>
    <w:rsid w:val="00031891"/>
    <w:rsid w:val="00037818"/>
    <w:rsid w:val="00052F62"/>
    <w:rsid w:val="000572EC"/>
    <w:rsid w:val="000611AF"/>
    <w:rsid w:val="00061513"/>
    <w:rsid w:val="000669BF"/>
    <w:rsid w:val="00073A9D"/>
    <w:rsid w:val="00077801"/>
    <w:rsid w:val="000829A7"/>
    <w:rsid w:val="000A30CC"/>
    <w:rsid w:val="000A4C72"/>
    <w:rsid w:val="000B73AB"/>
    <w:rsid w:val="000C4B79"/>
    <w:rsid w:val="000C607E"/>
    <w:rsid w:val="000C726E"/>
    <w:rsid w:val="000D29A2"/>
    <w:rsid w:val="000D3955"/>
    <w:rsid w:val="000D7274"/>
    <w:rsid w:val="000E1D01"/>
    <w:rsid w:val="000E2047"/>
    <w:rsid w:val="000E4AE4"/>
    <w:rsid w:val="000F1093"/>
    <w:rsid w:val="000F14B1"/>
    <w:rsid w:val="00112836"/>
    <w:rsid w:val="001155C6"/>
    <w:rsid w:val="001229E1"/>
    <w:rsid w:val="00130770"/>
    <w:rsid w:val="00131538"/>
    <w:rsid w:val="00134A56"/>
    <w:rsid w:val="00144062"/>
    <w:rsid w:val="00154706"/>
    <w:rsid w:val="00165348"/>
    <w:rsid w:val="00165FC7"/>
    <w:rsid w:val="0016743C"/>
    <w:rsid w:val="001723A7"/>
    <w:rsid w:val="00173F78"/>
    <w:rsid w:val="001778C0"/>
    <w:rsid w:val="00182211"/>
    <w:rsid w:val="00186F31"/>
    <w:rsid w:val="001914C9"/>
    <w:rsid w:val="001933B3"/>
    <w:rsid w:val="00194245"/>
    <w:rsid w:val="00196B06"/>
    <w:rsid w:val="00196E97"/>
    <w:rsid w:val="00196F8E"/>
    <w:rsid w:val="00197E76"/>
    <w:rsid w:val="001B331F"/>
    <w:rsid w:val="001C19F6"/>
    <w:rsid w:val="001C1B1E"/>
    <w:rsid w:val="001C6CC7"/>
    <w:rsid w:val="001D0851"/>
    <w:rsid w:val="001D2E77"/>
    <w:rsid w:val="001D2F5F"/>
    <w:rsid w:val="001D3105"/>
    <w:rsid w:val="001D3D02"/>
    <w:rsid w:val="001D58C5"/>
    <w:rsid w:val="001D5AE4"/>
    <w:rsid w:val="001D7093"/>
    <w:rsid w:val="001F0455"/>
    <w:rsid w:val="001F0B72"/>
    <w:rsid w:val="001F23D8"/>
    <w:rsid w:val="001F28B4"/>
    <w:rsid w:val="001F3FA3"/>
    <w:rsid w:val="00206120"/>
    <w:rsid w:val="00216DD1"/>
    <w:rsid w:val="00240C08"/>
    <w:rsid w:val="00244612"/>
    <w:rsid w:val="00247CF6"/>
    <w:rsid w:val="00251004"/>
    <w:rsid w:val="002512D8"/>
    <w:rsid w:val="002745BF"/>
    <w:rsid w:val="0027756A"/>
    <w:rsid w:val="0028105C"/>
    <w:rsid w:val="0028183F"/>
    <w:rsid w:val="00281885"/>
    <w:rsid w:val="00283898"/>
    <w:rsid w:val="00286A84"/>
    <w:rsid w:val="00291147"/>
    <w:rsid w:val="00295817"/>
    <w:rsid w:val="002A6EA2"/>
    <w:rsid w:val="002B40C8"/>
    <w:rsid w:val="002C04E2"/>
    <w:rsid w:val="002C6AB5"/>
    <w:rsid w:val="002D1791"/>
    <w:rsid w:val="002D1D20"/>
    <w:rsid w:val="002D5775"/>
    <w:rsid w:val="002E1E27"/>
    <w:rsid w:val="002E446A"/>
    <w:rsid w:val="002F0446"/>
    <w:rsid w:val="00314A9D"/>
    <w:rsid w:val="0032496E"/>
    <w:rsid w:val="003252C6"/>
    <w:rsid w:val="00326630"/>
    <w:rsid w:val="0032799F"/>
    <w:rsid w:val="0033303C"/>
    <w:rsid w:val="003342E3"/>
    <w:rsid w:val="003349B1"/>
    <w:rsid w:val="00351030"/>
    <w:rsid w:val="003514E7"/>
    <w:rsid w:val="00355FC8"/>
    <w:rsid w:val="0038021E"/>
    <w:rsid w:val="00381692"/>
    <w:rsid w:val="00387E03"/>
    <w:rsid w:val="003911D8"/>
    <w:rsid w:val="003A1A70"/>
    <w:rsid w:val="003B08F4"/>
    <w:rsid w:val="003B0D7B"/>
    <w:rsid w:val="003B1022"/>
    <w:rsid w:val="003B2452"/>
    <w:rsid w:val="003C3BB3"/>
    <w:rsid w:val="003D2483"/>
    <w:rsid w:val="003D4CE5"/>
    <w:rsid w:val="003E0717"/>
    <w:rsid w:val="003E16E0"/>
    <w:rsid w:val="003E4FEF"/>
    <w:rsid w:val="003F3064"/>
    <w:rsid w:val="003F4927"/>
    <w:rsid w:val="0040500C"/>
    <w:rsid w:val="004103FD"/>
    <w:rsid w:val="00413254"/>
    <w:rsid w:val="00414CC2"/>
    <w:rsid w:val="0042525B"/>
    <w:rsid w:val="0043477A"/>
    <w:rsid w:val="00440035"/>
    <w:rsid w:val="00445039"/>
    <w:rsid w:val="00456092"/>
    <w:rsid w:val="00456B2A"/>
    <w:rsid w:val="00456DB6"/>
    <w:rsid w:val="004731E9"/>
    <w:rsid w:val="00475952"/>
    <w:rsid w:val="00495268"/>
    <w:rsid w:val="00496060"/>
    <w:rsid w:val="004A00A9"/>
    <w:rsid w:val="004A432F"/>
    <w:rsid w:val="004C50CC"/>
    <w:rsid w:val="004C52C4"/>
    <w:rsid w:val="004C6FA2"/>
    <w:rsid w:val="004E40C1"/>
    <w:rsid w:val="004E6456"/>
    <w:rsid w:val="004F078B"/>
    <w:rsid w:val="004F0BDB"/>
    <w:rsid w:val="004F28AF"/>
    <w:rsid w:val="00514B3E"/>
    <w:rsid w:val="005156D4"/>
    <w:rsid w:val="00517176"/>
    <w:rsid w:val="00517A34"/>
    <w:rsid w:val="00517EC2"/>
    <w:rsid w:val="00526D53"/>
    <w:rsid w:val="005270EC"/>
    <w:rsid w:val="0053069F"/>
    <w:rsid w:val="00540BBC"/>
    <w:rsid w:val="00542B89"/>
    <w:rsid w:val="00550A29"/>
    <w:rsid w:val="005540FD"/>
    <w:rsid w:val="00554247"/>
    <w:rsid w:val="00555E48"/>
    <w:rsid w:val="00564DDD"/>
    <w:rsid w:val="00566BE7"/>
    <w:rsid w:val="005675B9"/>
    <w:rsid w:val="00570B2B"/>
    <w:rsid w:val="005730E5"/>
    <w:rsid w:val="00577645"/>
    <w:rsid w:val="005A1180"/>
    <w:rsid w:val="005A599D"/>
    <w:rsid w:val="005A6074"/>
    <w:rsid w:val="005A6591"/>
    <w:rsid w:val="005A735F"/>
    <w:rsid w:val="005B696C"/>
    <w:rsid w:val="005C2AD6"/>
    <w:rsid w:val="005C30D6"/>
    <w:rsid w:val="005D0AD8"/>
    <w:rsid w:val="005D4391"/>
    <w:rsid w:val="005D57E3"/>
    <w:rsid w:val="005D73BD"/>
    <w:rsid w:val="005E1E70"/>
    <w:rsid w:val="005E2ECF"/>
    <w:rsid w:val="005E3929"/>
    <w:rsid w:val="005F0E91"/>
    <w:rsid w:val="005F420C"/>
    <w:rsid w:val="005F424B"/>
    <w:rsid w:val="00603ABC"/>
    <w:rsid w:val="006056BA"/>
    <w:rsid w:val="00614170"/>
    <w:rsid w:val="006151BA"/>
    <w:rsid w:val="00617C6E"/>
    <w:rsid w:val="0062769E"/>
    <w:rsid w:val="006313DB"/>
    <w:rsid w:val="006319F2"/>
    <w:rsid w:val="00631E95"/>
    <w:rsid w:val="00634804"/>
    <w:rsid w:val="0063577E"/>
    <w:rsid w:val="00636673"/>
    <w:rsid w:val="00683A04"/>
    <w:rsid w:val="0068520B"/>
    <w:rsid w:val="00685361"/>
    <w:rsid w:val="00690528"/>
    <w:rsid w:val="006919A5"/>
    <w:rsid w:val="006960FC"/>
    <w:rsid w:val="00697E64"/>
    <w:rsid w:val="006A0DDB"/>
    <w:rsid w:val="006B7137"/>
    <w:rsid w:val="006B775E"/>
    <w:rsid w:val="006C5E17"/>
    <w:rsid w:val="006E27C2"/>
    <w:rsid w:val="006F2DC1"/>
    <w:rsid w:val="007009ED"/>
    <w:rsid w:val="00701763"/>
    <w:rsid w:val="0070544F"/>
    <w:rsid w:val="00712CBA"/>
    <w:rsid w:val="0071693E"/>
    <w:rsid w:val="00717743"/>
    <w:rsid w:val="00722942"/>
    <w:rsid w:val="00722BAD"/>
    <w:rsid w:val="00734B37"/>
    <w:rsid w:val="0073550B"/>
    <w:rsid w:val="00735669"/>
    <w:rsid w:val="00744671"/>
    <w:rsid w:val="007515F4"/>
    <w:rsid w:val="00753F97"/>
    <w:rsid w:val="00760D18"/>
    <w:rsid w:val="007623B9"/>
    <w:rsid w:val="00762C51"/>
    <w:rsid w:val="00777A81"/>
    <w:rsid w:val="00777C67"/>
    <w:rsid w:val="00787C45"/>
    <w:rsid w:val="00790B76"/>
    <w:rsid w:val="00791AB7"/>
    <w:rsid w:val="00794A67"/>
    <w:rsid w:val="00796F50"/>
    <w:rsid w:val="007A0645"/>
    <w:rsid w:val="007A407D"/>
    <w:rsid w:val="007B0B77"/>
    <w:rsid w:val="007B1FB4"/>
    <w:rsid w:val="007B255A"/>
    <w:rsid w:val="007C09F7"/>
    <w:rsid w:val="007C38AC"/>
    <w:rsid w:val="007C39A8"/>
    <w:rsid w:val="007D3429"/>
    <w:rsid w:val="007E676C"/>
    <w:rsid w:val="007E7852"/>
    <w:rsid w:val="007F3A3F"/>
    <w:rsid w:val="007F7F94"/>
    <w:rsid w:val="00800EC9"/>
    <w:rsid w:val="0080285E"/>
    <w:rsid w:val="00803680"/>
    <w:rsid w:val="0080708D"/>
    <w:rsid w:val="0081176C"/>
    <w:rsid w:val="00811866"/>
    <w:rsid w:val="008131D6"/>
    <w:rsid w:val="0082057A"/>
    <w:rsid w:val="00820AB5"/>
    <w:rsid w:val="00831DB9"/>
    <w:rsid w:val="008459BF"/>
    <w:rsid w:val="00851BD6"/>
    <w:rsid w:val="00852701"/>
    <w:rsid w:val="00857CD1"/>
    <w:rsid w:val="008723E3"/>
    <w:rsid w:val="008748AF"/>
    <w:rsid w:val="008773C8"/>
    <w:rsid w:val="008827CF"/>
    <w:rsid w:val="0089044D"/>
    <w:rsid w:val="00893B0B"/>
    <w:rsid w:val="00896274"/>
    <w:rsid w:val="008A4C1B"/>
    <w:rsid w:val="008B0F35"/>
    <w:rsid w:val="008B26FB"/>
    <w:rsid w:val="008B4F73"/>
    <w:rsid w:val="008C041C"/>
    <w:rsid w:val="008C7ACF"/>
    <w:rsid w:val="008D575F"/>
    <w:rsid w:val="008D7474"/>
    <w:rsid w:val="008D74FE"/>
    <w:rsid w:val="008E26EF"/>
    <w:rsid w:val="008F259B"/>
    <w:rsid w:val="0091080C"/>
    <w:rsid w:val="009140BB"/>
    <w:rsid w:val="00921BCD"/>
    <w:rsid w:val="0092390E"/>
    <w:rsid w:val="00930E13"/>
    <w:rsid w:val="00931089"/>
    <w:rsid w:val="00942D1E"/>
    <w:rsid w:val="0094459F"/>
    <w:rsid w:val="00946B65"/>
    <w:rsid w:val="009550B6"/>
    <w:rsid w:val="00957B65"/>
    <w:rsid w:val="00966FB2"/>
    <w:rsid w:val="0096742C"/>
    <w:rsid w:val="009825FF"/>
    <w:rsid w:val="0098690F"/>
    <w:rsid w:val="00994688"/>
    <w:rsid w:val="009A3C93"/>
    <w:rsid w:val="009B244D"/>
    <w:rsid w:val="009B4F23"/>
    <w:rsid w:val="009B5421"/>
    <w:rsid w:val="009C0FBD"/>
    <w:rsid w:val="009C2F35"/>
    <w:rsid w:val="009D1558"/>
    <w:rsid w:val="009E1B08"/>
    <w:rsid w:val="009E2EB9"/>
    <w:rsid w:val="009E3F6A"/>
    <w:rsid w:val="009F19FD"/>
    <w:rsid w:val="00A00C9F"/>
    <w:rsid w:val="00A06750"/>
    <w:rsid w:val="00A15FFE"/>
    <w:rsid w:val="00A172B4"/>
    <w:rsid w:val="00A30FD5"/>
    <w:rsid w:val="00A34CA7"/>
    <w:rsid w:val="00A36E77"/>
    <w:rsid w:val="00A37674"/>
    <w:rsid w:val="00A40B57"/>
    <w:rsid w:val="00A47E1A"/>
    <w:rsid w:val="00A632DD"/>
    <w:rsid w:val="00A638AC"/>
    <w:rsid w:val="00A66376"/>
    <w:rsid w:val="00A665AD"/>
    <w:rsid w:val="00A71ADA"/>
    <w:rsid w:val="00A7450F"/>
    <w:rsid w:val="00A83B4C"/>
    <w:rsid w:val="00A85EE1"/>
    <w:rsid w:val="00AA38D7"/>
    <w:rsid w:val="00AA5143"/>
    <w:rsid w:val="00AA5EFF"/>
    <w:rsid w:val="00AA7C82"/>
    <w:rsid w:val="00AB1F7B"/>
    <w:rsid w:val="00AC5AE5"/>
    <w:rsid w:val="00AC7B6A"/>
    <w:rsid w:val="00AD56D0"/>
    <w:rsid w:val="00AD58AE"/>
    <w:rsid w:val="00AE4402"/>
    <w:rsid w:val="00AE4EA2"/>
    <w:rsid w:val="00B065CB"/>
    <w:rsid w:val="00B06B04"/>
    <w:rsid w:val="00B06D37"/>
    <w:rsid w:val="00B112F3"/>
    <w:rsid w:val="00B2354F"/>
    <w:rsid w:val="00B25EF7"/>
    <w:rsid w:val="00B30F67"/>
    <w:rsid w:val="00B408DA"/>
    <w:rsid w:val="00B42E84"/>
    <w:rsid w:val="00B43665"/>
    <w:rsid w:val="00B441B7"/>
    <w:rsid w:val="00B5144D"/>
    <w:rsid w:val="00B5388E"/>
    <w:rsid w:val="00B62B40"/>
    <w:rsid w:val="00B655E5"/>
    <w:rsid w:val="00B666F9"/>
    <w:rsid w:val="00B77991"/>
    <w:rsid w:val="00B87095"/>
    <w:rsid w:val="00B97114"/>
    <w:rsid w:val="00BA0959"/>
    <w:rsid w:val="00BA4EE3"/>
    <w:rsid w:val="00BB1B91"/>
    <w:rsid w:val="00BB5FFD"/>
    <w:rsid w:val="00BB65CE"/>
    <w:rsid w:val="00BC0493"/>
    <w:rsid w:val="00BC3148"/>
    <w:rsid w:val="00BC4182"/>
    <w:rsid w:val="00BC480B"/>
    <w:rsid w:val="00BD44E1"/>
    <w:rsid w:val="00BE074B"/>
    <w:rsid w:val="00BF1F25"/>
    <w:rsid w:val="00BF7848"/>
    <w:rsid w:val="00C02E31"/>
    <w:rsid w:val="00C039AD"/>
    <w:rsid w:val="00C0590A"/>
    <w:rsid w:val="00C0726D"/>
    <w:rsid w:val="00C11A3E"/>
    <w:rsid w:val="00C15875"/>
    <w:rsid w:val="00C16840"/>
    <w:rsid w:val="00C230A2"/>
    <w:rsid w:val="00C2437C"/>
    <w:rsid w:val="00C24CB2"/>
    <w:rsid w:val="00C24E11"/>
    <w:rsid w:val="00C2506F"/>
    <w:rsid w:val="00C57F85"/>
    <w:rsid w:val="00C60D39"/>
    <w:rsid w:val="00C60DE8"/>
    <w:rsid w:val="00C617D1"/>
    <w:rsid w:val="00C6273A"/>
    <w:rsid w:val="00C7483C"/>
    <w:rsid w:val="00C75201"/>
    <w:rsid w:val="00C770F0"/>
    <w:rsid w:val="00C82358"/>
    <w:rsid w:val="00C8257E"/>
    <w:rsid w:val="00C849BB"/>
    <w:rsid w:val="00CA1FA6"/>
    <w:rsid w:val="00CA6EB8"/>
    <w:rsid w:val="00CC0BA5"/>
    <w:rsid w:val="00CC593E"/>
    <w:rsid w:val="00CC6F5F"/>
    <w:rsid w:val="00CD513F"/>
    <w:rsid w:val="00CD7758"/>
    <w:rsid w:val="00CE0126"/>
    <w:rsid w:val="00CE3678"/>
    <w:rsid w:val="00CE5BCB"/>
    <w:rsid w:val="00CF0569"/>
    <w:rsid w:val="00CF5CBF"/>
    <w:rsid w:val="00CF71D7"/>
    <w:rsid w:val="00CF74EC"/>
    <w:rsid w:val="00D03B93"/>
    <w:rsid w:val="00D10E9E"/>
    <w:rsid w:val="00D220E0"/>
    <w:rsid w:val="00D24384"/>
    <w:rsid w:val="00D26031"/>
    <w:rsid w:val="00D32B61"/>
    <w:rsid w:val="00D344E5"/>
    <w:rsid w:val="00D34D80"/>
    <w:rsid w:val="00D37497"/>
    <w:rsid w:val="00D40808"/>
    <w:rsid w:val="00D43C38"/>
    <w:rsid w:val="00D45506"/>
    <w:rsid w:val="00D508E2"/>
    <w:rsid w:val="00D60CE3"/>
    <w:rsid w:val="00D63910"/>
    <w:rsid w:val="00D754C4"/>
    <w:rsid w:val="00D813BE"/>
    <w:rsid w:val="00D81AC6"/>
    <w:rsid w:val="00D834AC"/>
    <w:rsid w:val="00D93A3E"/>
    <w:rsid w:val="00D94129"/>
    <w:rsid w:val="00DA29F1"/>
    <w:rsid w:val="00DA5934"/>
    <w:rsid w:val="00DB526C"/>
    <w:rsid w:val="00DB5D08"/>
    <w:rsid w:val="00DC222E"/>
    <w:rsid w:val="00DE2ECC"/>
    <w:rsid w:val="00DF15B0"/>
    <w:rsid w:val="00E00B8F"/>
    <w:rsid w:val="00E00DB4"/>
    <w:rsid w:val="00E04C81"/>
    <w:rsid w:val="00E10C2B"/>
    <w:rsid w:val="00E10DFC"/>
    <w:rsid w:val="00E1667A"/>
    <w:rsid w:val="00E16A86"/>
    <w:rsid w:val="00E2280C"/>
    <w:rsid w:val="00E343F8"/>
    <w:rsid w:val="00E35D9F"/>
    <w:rsid w:val="00E37897"/>
    <w:rsid w:val="00E46446"/>
    <w:rsid w:val="00E50F22"/>
    <w:rsid w:val="00E52686"/>
    <w:rsid w:val="00E57477"/>
    <w:rsid w:val="00E7102F"/>
    <w:rsid w:val="00E7143D"/>
    <w:rsid w:val="00E75F35"/>
    <w:rsid w:val="00E87745"/>
    <w:rsid w:val="00E934BD"/>
    <w:rsid w:val="00E9525C"/>
    <w:rsid w:val="00EA39E3"/>
    <w:rsid w:val="00EA52F7"/>
    <w:rsid w:val="00EA7CCE"/>
    <w:rsid w:val="00EB6376"/>
    <w:rsid w:val="00EB7ED8"/>
    <w:rsid w:val="00ED0E28"/>
    <w:rsid w:val="00ED274C"/>
    <w:rsid w:val="00ED72B6"/>
    <w:rsid w:val="00EF05E1"/>
    <w:rsid w:val="00EF1E3C"/>
    <w:rsid w:val="00EF57C9"/>
    <w:rsid w:val="00EF619B"/>
    <w:rsid w:val="00EF7456"/>
    <w:rsid w:val="00F02888"/>
    <w:rsid w:val="00F049FE"/>
    <w:rsid w:val="00F20D98"/>
    <w:rsid w:val="00F2595D"/>
    <w:rsid w:val="00F26AE1"/>
    <w:rsid w:val="00F311EB"/>
    <w:rsid w:val="00F41D0E"/>
    <w:rsid w:val="00F510AD"/>
    <w:rsid w:val="00F70794"/>
    <w:rsid w:val="00F71FBA"/>
    <w:rsid w:val="00F73E12"/>
    <w:rsid w:val="00FA1034"/>
    <w:rsid w:val="00FA1E4E"/>
    <w:rsid w:val="00FB7E38"/>
    <w:rsid w:val="00FC5857"/>
    <w:rsid w:val="00FE19B9"/>
    <w:rsid w:val="00FF48D7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0E56B3"/>
  <w15:chartTrackingRefBased/>
  <w15:docId w15:val="{44F43E99-6944-4FC6-B856-98AA90C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sportactiefmechel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3BA6-C734-4D18-8D17-6DCE391C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22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Links>
    <vt:vector size="6" baseType="variant">
      <vt:variant>
        <vt:i4>196671</vt:i4>
      </vt:variant>
      <vt:variant>
        <vt:i4>246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5</cp:revision>
  <cp:lastPrinted>2017-01-20T09:15:00Z</cp:lastPrinted>
  <dcterms:created xsi:type="dcterms:W3CDTF">2021-02-05T14:09:00Z</dcterms:created>
  <dcterms:modified xsi:type="dcterms:W3CDTF">2021-03-01T14:57:00Z</dcterms:modified>
</cp:coreProperties>
</file>